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4A13" w14:textId="0583271A" w:rsidR="0065430C" w:rsidRPr="00712D12" w:rsidRDefault="00F91268" w:rsidP="00F91268">
      <w:pPr>
        <w:jc w:val="center"/>
        <w:rPr>
          <w:rFonts w:ascii="Times New Roman" w:hAnsi="Times New Roman" w:cs="Times New Roman"/>
          <w:b/>
          <w:bCs/>
          <w:sz w:val="28"/>
          <w:szCs w:val="28"/>
        </w:rPr>
      </w:pPr>
      <w:r w:rsidRPr="00712D12">
        <w:rPr>
          <w:rFonts w:ascii="Times New Roman" w:hAnsi="Times New Roman" w:cs="Times New Roman"/>
          <w:b/>
          <w:bCs/>
          <w:sz w:val="28"/>
          <w:szCs w:val="28"/>
        </w:rPr>
        <w:t>Team Representative Conduct and Responsibilities</w:t>
      </w:r>
    </w:p>
    <w:p w14:paraId="1261392E" w14:textId="0BA27A81" w:rsidR="00F91268" w:rsidRPr="00712D12" w:rsidRDefault="00F91268" w:rsidP="00F91268">
      <w:pPr>
        <w:rPr>
          <w:rFonts w:ascii="Times New Roman" w:hAnsi="Times New Roman" w:cs="Times New Roman"/>
          <w:sz w:val="28"/>
          <w:szCs w:val="28"/>
        </w:rPr>
      </w:pPr>
      <w:r w:rsidRPr="00712D12">
        <w:rPr>
          <w:rFonts w:ascii="Times New Roman" w:hAnsi="Times New Roman" w:cs="Times New Roman"/>
          <w:sz w:val="28"/>
          <w:szCs w:val="28"/>
        </w:rPr>
        <w:t>The Sierra Vista Soccer League is committed to providing a safe and friendly environment for all participants.   Our purpose is to provide recreational soccer to adults of all ages and ability levels for fun and not serious competition; this is the “Spirit of the League.”  Team representatives play a crucial role in achieving this purpose.</w:t>
      </w:r>
      <w:bookmarkStart w:id="0" w:name="_GoBack"/>
      <w:bookmarkEnd w:id="0"/>
    </w:p>
    <w:p w14:paraId="74A771DB" w14:textId="1B2FF43D" w:rsidR="00F91268" w:rsidRPr="00712D12" w:rsidRDefault="00CB1FD9" w:rsidP="00CB1FD9">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attend the board meetings every other month, or, in the event that I am unable to do so, I will send another team member to represent my team at the meeting. If my team is no represented during the meeting then my team will have two points deducted from its standings.</w:t>
      </w:r>
    </w:p>
    <w:p w14:paraId="4AD6C650" w14:textId="77777777" w:rsidR="00F91268" w:rsidRPr="00712D12" w:rsidRDefault="00F91268" w:rsidP="0065430C">
      <w:pPr>
        <w:pStyle w:val="ListParagraph"/>
        <w:spacing w:line="240" w:lineRule="auto"/>
        <w:rPr>
          <w:rFonts w:ascii="Times New Roman" w:hAnsi="Times New Roman" w:cs="Times New Roman"/>
          <w:sz w:val="28"/>
          <w:szCs w:val="28"/>
        </w:rPr>
      </w:pPr>
    </w:p>
    <w:p w14:paraId="73426487" w14:textId="46A08569" w:rsidR="00F91268" w:rsidRPr="00712D12" w:rsidRDefault="00F91268"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uphold the constitution and rules of the SVSL both on and off the field and will encourage my teammates to do the same.</w:t>
      </w:r>
    </w:p>
    <w:p w14:paraId="637088C7" w14:textId="77777777" w:rsidR="00F91268" w:rsidRPr="00712D12" w:rsidRDefault="00F91268" w:rsidP="0065430C">
      <w:pPr>
        <w:pStyle w:val="ListParagraph"/>
        <w:spacing w:line="240" w:lineRule="auto"/>
        <w:rPr>
          <w:rFonts w:ascii="Times New Roman" w:hAnsi="Times New Roman" w:cs="Times New Roman"/>
          <w:sz w:val="28"/>
          <w:szCs w:val="28"/>
        </w:rPr>
      </w:pPr>
    </w:p>
    <w:p w14:paraId="6152D7E0" w14:textId="77777777" w:rsidR="00F91268" w:rsidRPr="00712D12" w:rsidRDefault="00F91268"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take responsibility for all league possessions and equipment (including jerseys) and will return them complete and in good condition to the league upon request.</w:t>
      </w:r>
    </w:p>
    <w:p w14:paraId="42309576" w14:textId="77777777" w:rsidR="00F91268" w:rsidRPr="00712D12" w:rsidRDefault="00F91268" w:rsidP="0065430C">
      <w:pPr>
        <w:pStyle w:val="ListParagraph"/>
        <w:spacing w:line="240" w:lineRule="auto"/>
        <w:rPr>
          <w:rFonts w:ascii="Times New Roman" w:hAnsi="Times New Roman" w:cs="Times New Roman"/>
          <w:sz w:val="28"/>
          <w:szCs w:val="28"/>
        </w:rPr>
      </w:pPr>
    </w:p>
    <w:p w14:paraId="2CBE2330" w14:textId="77777777" w:rsidR="00F91268" w:rsidRPr="00712D12" w:rsidRDefault="00F91268"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take responsibility for the conduct of my team and its spectators and will strive to ensure that all persons associated with my team act in accordance with the spirit of the league.</w:t>
      </w:r>
    </w:p>
    <w:p w14:paraId="1558C2BB" w14:textId="77777777" w:rsidR="00F91268" w:rsidRPr="00712D12" w:rsidRDefault="00F91268" w:rsidP="0065430C">
      <w:pPr>
        <w:pStyle w:val="ListParagraph"/>
        <w:spacing w:line="240" w:lineRule="auto"/>
        <w:rPr>
          <w:rFonts w:ascii="Times New Roman" w:hAnsi="Times New Roman" w:cs="Times New Roman"/>
          <w:sz w:val="28"/>
          <w:szCs w:val="28"/>
        </w:rPr>
      </w:pPr>
    </w:p>
    <w:p w14:paraId="000264E3" w14:textId="77777777" w:rsidR="00F91268" w:rsidRPr="00712D12" w:rsidRDefault="00F91268"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pass on all SVSL information to my teammates in a reasonable and timely manner.</w:t>
      </w:r>
    </w:p>
    <w:p w14:paraId="76E505CB" w14:textId="77777777" w:rsidR="00F91268" w:rsidRPr="00712D12" w:rsidRDefault="00F91268" w:rsidP="0065430C">
      <w:pPr>
        <w:pStyle w:val="ListParagraph"/>
        <w:spacing w:line="240" w:lineRule="auto"/>
        <w:rPr>
          <w:rFonts w:ascii="Times New Roman" w:hAnsi="Times New Roman" w:cs="Times New Roman"/>
          <w:sz w:val="28"/>
          <w:szCs w:val="28"/>
        </w:rPr>
      </w:pPr>
    </w:p>
    <w:p w14:paraId="0E9DAB81" w14:textId="467DC1F2" w:rsidR="00F91268" w:rsidRPr="00712D12" w:rsidRDefault="00F91268"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will conduct myself in a manner that is consistent with the spirit of the league.</w:t>
      </w:r>
    </w:p>
    <w:p w14:paraId="7615B715" w14:textId="77777777" w:rsidR="00220E0F" w:rsidRPr="00712D12" w:rsidRDefault="00220E0F" w:rsidP="0065430C">
      <w:pPr>
        <w:pStyle w:val="ListParagraph"/>
        <w:spacing w:line="240" w:lineRule="auto"/>
        <w:rPr>
          <w:rFonts w:ascii="Times New Roman" w:hAnsi="Times New Roman" w:cs="Times New Roman"/>
          <w:sz w:val="28"/>
          <w:szCs w:val="28"/>
        </w:rPr>
      </w:pPr>
    </w:p>
    <w:p w14:paraId="2D061B9D" w14:textId="530D557A" w:rsidR="00220E0F" w:rsidRPr="00712D12" w:rsidRDefault="00220E0F" w:rsidP="0065430C">
      <w:pPr>
        <w:pStyle w:val="ListParagraph"/>
        <w:numPr>
          <w:ilvl w:val="0"/>
          <w:numId w:val="1"/>
        </w:numPr>
        <w:spacing w:line="240" w:lineRule="auto"/>
        <w:rPr>
          <w:rFonts w:ascii="Times New Roman" w:hAnsi="Times New Roman" w:cs="Times New Roman"/>
          <w:sz w:val="28"/>
          <w:szCs w:val="28"/>
        </w:rPr>
      </w:pPr>
      <w:r w:rsidRPr="00712D12">
        <w:rPr>
          <w:rFonts w:ascii="Times New Roman" w:hAnsi="Times New Roman" w:cs="Times New Roman"/>
          <w:sz w:val="28"/>
          <w:szCs w:val="28"/>
        </w:rPr>
        <w:t>I have read and understand the rules, regulations and the league bylaws and I will make sure ALL members of my team understand the rules, regulations and the league bylaws set by SVSL.</w:t>
      </w:r>
    </w:p>
    <w:p w14:paraId="4195124C" w14:textId="557285AB" w:rsidR="00220E0F" w:rsidRPr="00712D12" w:rsidRDefault="00220E0F" w:rsidP="00220E0F">
      <w:pPr>
        <w:pStyle w:val="ListParagraph"/>
        <w:rPr>
          <w:rFonts w:ascii="Times New Roman" w:hAnsi="Times New Roman" w:cs="Times New Roman"/>
          <w:sz w:val="28"/>
          <w:szCs w:val="28"/>
        </w:rPr>
      </w:pPr>
    </w:p>
    <w:p w14:paraId="253FF92C" w14:textId="6590039A" w:rsidR="00220E0F" w:rsidRPr="00712D12" w:rsidRDefault="00220E0F" w:rsidP="00220E0F">
      <w:pPr>
        <w:rPr>
          <w:rFonts w:ascii="Times New Roman" w:hAnsi="Times New Roman" w:cs="Times New Roman"/>
          <w:sz w:val="28"/>
          <w:szCs w:val="28"/>
        </w:rPr>
      </w:pPr>
      <w:r w:rsidRPr="00712D12">
        <w:rPr>
          <w:rFonts w:ascii="Times New Roman" w:hAnsi="Times New Roman" w:cs="Times New Roman"/>
          <w:sz w:val="28"/>
          <w:szCs w:val="28"/>
        </w:rPr>
        <w:t>I understand that failure to carry out these duties may result in removal from my position, fines, suspension, expulsion, or other disciplinary action by the SVSL.</w:t>
      </w:r>
    </w:p>
    <w:p w14:paraId="2246DCC9" w14:textId="77777777" w:rsidR="00220E0F" w:rsidRPr="00712D12" w:rsidRDefault="00220E0F" w:rsidP="00220E0F">
      <w:pPr>
        <w:rPr>
          <w:rFonts w:ascii="Times New Roman" w:hAnsi="Times New Roman" w:cs="Times New Roman"/>
          <w:sz w:val="28"/>
          <w:szCs w:val="28"/>
        </w:rPr>
      </w:pPr>
    </w:p>
    <w:p w14:paraId="257EDA9F" w14:textId="60E71471" w:rsidR="00220E0F" w:rsidRPr="0065430C" w:rsidRDefault="00220E0F" w:rsidP="0065430C">
      <w:pPr>
        <w:jc w:val="center"/>
        <w:rPr>
          <w:rFonts w:ascii="Times New Roman" w:hAnsi="Times New Roman" w:cs="Times New Roman"/>
          <w:sz w:val="28"/>
          <w:szCs w:val="28"/>
        </w:rPr>
      </w:pPr>
      <w:r w:rsidRPr="00712D12">
        <w:rPr>
          <w:rFonts w:ascii="Times New Roman" w:hAnsi="Times New Roman" w:cs="Times New Roman"/>
          <w:sz w:val="28"/>
          <w:szCs w:val="28"/>
        </w:rPr>
        <w:t>Signature______________________________       Date____________________</w:t>
      </w:r>
    </w:p>
    <w:sectPr w:rsidR="00220E0F" w:rsidRPr="006543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9CDA" w14:textId="77777777" w:rsidR="00437E1C" w:rsidRDefault="00437E1C" w:rsidP="004655B9">
      <w:pPr>
        <w:spacing w:after="0" w:line="240" w:lineRule="auto"/>
      </w:pPr>
      <w:r>
        <w:separator/>
      </w:r>
    </w:p>
  </w:endnote>
  <w:endnote w:type="continuationSeparator" w:id="0">
    <w:p w14:paraId="4403C32F" w14:textId="77777777" w:rsidR="00437E1C" w:rsidRDefault="00437E1C" w:rsidP="0046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D9E3" w14:textId="77777777" w:rsidR="004655B9" w:rsidRDefault="0046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2EB6" w14:textId="77777777" w:rsidR="004655B9" w:rsidRDefault="0046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316E" w14:textId="77777777" w:rsidR="004655B9" w:rsidRDefault="0046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613C" w14:textId="77777777" w:rsidR="00437E1C" w:rsidRDefault="00437E1C" w:rsidP="004655B9">
      <w:pPr>
        <w:spacing w:after="0" w:line="240" w:lineRule="auto"/>
      </w:pPr>
      <w:r>
        <w:separator/>
      </w:r>
    </w:p>
  </w:footnote>
  <w:footnote w:type="continuationSeparator" w:id="0">
    <w:p w14:paraId="3ADE6D29" w14:textId="77777777" w:rsidR="00437E1C" w:rsidRDefault="00437E1C" w:rsidP="0046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890D" w14:textId="77777777" w:rsidR="004655B9" w:rsidRDefault="0046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Curtis DeHart" w:date="2019-12-07T10:30:00Z"/>
  <w:sdt>
    <w:sdtPr>
      <w:id w:val="1768265048"/>
      <w:docPartObj>
        <w:docPartGallery w:val="Watermarks"/>
        <w:docPartUnique/>
      </w:docPartObj>
    </w:sdtPr>
    <w:sdtEndPr/>
    <w:sdtContent>
      <w:customXmlInsRangeEnd w:id="1"/>
      <w:p w14:paraId="16A2F911" w14:textId="706C7D36" w:rsidR="004655B9" w:rsidRDefault="00437E1C">
        <w:pPr>
          <w:pStyle w:val="Header"/>
        </w:pPr>
        <w:ins w:id="2" w:author="Curtis DeHart" w:date="2019-12-07T10:30:00Z">
          <w:r>
            <w:rPr>
              <w:noProof/>
            </w:rPr>
            <w:pict w14:anchorId="658D0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Curtis DeHart" w:date="2019-12-07T10:30: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CEFC" w14:textId="77777777" w:rsidR="004655B9" w:rsidRDefault="00465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6C37"/>
    <w:multiLevelType w:val="hybridMultilevel"/>
    <w:tmpl w:val="8E5E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31A47"/>
    <w:multiLevelType w:val="hybridMultilevel"/>
    <w:tmpl w:val="B122E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tis DeHart">
    <w15:presenceInfo w15:providerId="Windows Live" w15:userId="a1ac967db7456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FD"/>
    <w:rsid w:val="00017D25"/>
    <w:rsid w:val="00220E0F"/>
    <w:rsid w:val="003B3173"/>
    <w:rsid w:val="00437E1C"/>
    <w:rsid w:val="004655B9"/>
    <w:rsid w:val="0065430C"/>
    <w:rsid w:val="00712D12"/>
    <w:rsid w:val="00970F0D"/>
    <w:rsid w:val="00CB1FD9"/>
    <w:rsid w:val="00CC57FD"/>
    <w:rsid w:val="00F91268"/>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159856"/>
  <w15:chartTrackingRefBased/>
  <w15:docId w15:val="{3FA2C6C5-8BA8-4A6A-92AD-6129050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68"/>
    <w:pPr>
      <w:ind w:left="720"/>
      <w:contextualSpacing/>
    </w:pPr>
  </w:style>
  <w:style w:type="paragraph" w:styleId="Header">
    <w:name w:val="header"/>
    <w:basedOn w:val="Normal"/>
    <w:link w:val="HeaderChar"/>
    <w:uiPriority w:val="99"/>
    <w:unhideWhenUsed/>
    <w:rsid w:val="0046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B9"/>
  </w:style>
  <w:style w:type="paragraph" w:styleId="Footer">
    <w:name w:val="footer"/>
    <w:basedOn w:val="Normal"/>
    <w:link w:val="FooterChar"/>
    <w:uiPriority w:val="99"/>
    <w:unhideWhenUsed/>
    <w:rsid w:val="0046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6CAD-96F2-4CA1-9271-2F4B8891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DeHart</dc:creator>
  <cp:keywords/>
  <dc:description/>
  <cp:lastModifiedBy>Curtis DeHart</cp:lastModifiedBy>
  <cp:revision>9</cp:revision>
  <dcterms:created xsi:type="dcterms:W3CDTF">2019-12-07T17:12:00Z</dcterms:created>
  <dcterms:modified xsi:type="dcterms:W3CDTF">2019-12-17T04:05:00Z</dcterms:modified>
</cp:coreProperties>
</file>